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Pr="00C636C5" w:rsidRDefault="00DC094C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930BBF">
        <w:rPr>
          <w:noProof/>
          <w:lang w:eastAsia="pl-PL"/>
        </w:rPr>
        <w:drawing>
          <wp:inline distT="0" distB="0" distL="0" distR="0" wp14:anchorId="604A01D1" wp14:editId="2B487DE6">
            <wp:extent cx="5448300" cy="790575"/>
            <wp:effectExtent l="0" t="0" r="0" b="0"/>
            <wp:docPr id="16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A" w:rsidRPr="00C636C5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C172CC" w:rsidRPr="009450DF" w:rsidRDefault="00C172CC" w:rsidP="000A5344">
      <w:pPr>
        <w:spacing w:after="0" w:line="240" w:lineRule="auto"/>
        <w:jc w:val="center"/>
        <w:rPr>
          <w:b/>
          <w:sz w:val="20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C172CC" w:rsidRPr="009450DF" w:rsidRDefault="00C172CC" w:rsidP="00C172CC">
      <w:pPr>
        <w:spacing w:after="0" w:line="240" w:lineRule="auto"/>
        <w:jc w:val="center"/>
        <w:rPr>
          <w:b/>
        </w:rPr>
      </w:pPr>
      <w:r w:rsidRPr="009450DF">
        <w:rPr>
          <w:b/>
        </w:rPr>
        <w:t xml:space="preserve">DO PROJEKTU </w:t>
      </w:r>
      <w:r w:rsidRPr="00F170D8">
        <w:rPr>
          <w:b/>
        </w:rPr>
        <w:t>„Usługi rozwojowe dla śląskich firm II”</w:t>
      </w:r>
    </w:p>
    <w:p w:rsidR="0004778A" w:rsidRPr="009450DF" w:rsidRDefault="0004778A" w:rsidP="00F260EA">
      <w:pPr>
        <w:spacing w:after="0" w:line="240" w:lineRule="auto"/>
        <w:jc w:val="both"/>
        <w:rPr>
          <w:smallCaps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8426F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9450DF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lang w:val="pl-PL"/>
              </w:rPr>
            </w:pPr>
            <w:r w:rsidRPr="009450DF">
              <w:rPr>
                <w:b/>
                <w:color w:val="000000"/>
                <w:lang w:val="pl-PL"/>
              </w:rPr>
              <w:t xml:space="preserve">Formularz zgłoszeniowy </w:t>
            </w:r>
            <w:r w:rsidRPr="009450DF">
              <w:rPr>
                <w:b/>
                <w:color w:val="000000"/>
                <w:lang w:val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9450DF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lang w:val="pl-PL"/>
              </w:rPr>
            </w:pPr>
            <w:r w:rsidRPr="009450DF">
              <w:rPr>
                <w:b/>
                <w:color w:val="000000"/>
                <w:lang w:val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6D3595" w:rsidRDefault="00F56076" w:rsidP="006D3595">
            <w:pPr>
              <w:spacing w:after="0" w:line="240" w:lineRule="auto"/>
              <w:ind w:right="-10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FGURS/……………../2020</w:t>
            </w:r>
            <w:bookmarkStart w:id="0" w:name="_GoBack"/>
            <w:bookmarkEnd w:id="0"/>
          </w:p>
        </w:tc>
      </w:tr>
      <w:tr w:rsidR="004F54FB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A4444F" w:rsidP="001C1AAB">
            <w:pPr>
              <w:spacing w:after="0" w:line="24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Identyfikator</w:t>
            </w:r>
            <w:r w:rsidR="001C1AAB">
              <w:rPr>
                <w:b/>
              </w:rPr>
              <w:t xml:space="preserve"> Poświadczenia</w:t>
            </w:r>
            <w:r w:rsidR="00060761">
              <w:rPr>
                <w:b/>
              </w:rPr>
              <w:t xml:space="preserve"> </w:t>
            </w:r>
            <w:r w:rsidR="0097524C">
              <w:rPr>
                <w:b/>
              </w:rPr>
              <w:t>UPP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Pr="009450DF" w:rsidRDefault="0004778A" w:rsidP="00F260EA">
      <w:pPr>
        <w:spacing w:after="0" w:line="240" w:lineRule="auto"/>
        <w:jc w:val="both"/>
        <w:rPr>
          <w:smallCaps/>
          <w:sz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24213E" w:rsidRPr="00C636C5" w:rsidTr="008426FA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4213E" w:rsidRPr="009450DF" w:rsidRDefault="0024213E" w:rsidP="008426F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INFORMACJE WYPEŁNIANE PRZEZ PRZEDSIĘBIORCĘ</w:t>
            </w:r>
            <w:r w:rsidRPr="009450DF">
              <w:rPr>
                <w:b/>
                <w:spacing w:val="-12"/>
                <w:sz w:val="28"/>
                <w:lang w:val="pl-PL"/>
              </w:rPr>
              <w:t xml:space="preserve"> </w:t>
            </w:r>
          </w:p>
          <w:p w:rsidR="0024213E" w:rsidRPr="009450DF" w:rsidRDefault="0024213E" w:rsidP="008426F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lang w:val="pl-PL"/>
              </w:rPr>
            </w:pPr>
            <w:r w:rsidRPr="009450DF">
              <w:rPr>
                <w:b/>
                <w:spacing w:val="-12"/>
                <w:sz w:val="28"/>
                <w:lang w:val="pl-PL"/>
              </w:rPr>
              <w:t>WARTOŚĆ NETTO USŁUGI / USLUG ROZWOJOWYCH</w:t>
            </w:r>
          </w:p>
          <w:p w:rsidR="0024213E" w:rsidRPr="009450DF" w:rsidRDefault="0024213E" w:rsidP="008426F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lang w:val="pl-PL"/>
              </w:rPr>
            </w:pPr>
            <w:r w:rsidRPr="009450DF">
              <w:rPr>
                <w:b/>
                <w:spacing w:val="-12"/>
                <w:sz w:val="28"/>
                <w:lang w:val="pl-PL"/>
              </w:rPr>
              <w:t>(pole informacyjne, nie podlegające weryfikacji)</w:t>
            </w:r>
          </w:p>
          <w:p w:rsidR="0024213E" w:rsidRPr="00C636C5" w:rsidRDefault="0024213E" w:rsidP="008426FA">
            <w:pPr>
              <w:spacing w:after="0" w:line="240" w:lineRule="auto"/>
              <w:jc w:val="center"/>
            </w:pPr>
          </w:p>
        </w:tc>
      </w:tr>
      <w:tr w:rsidR="0024213E" w:rsidRPr="00C636C5" w:rsidTr="006625B1">
        <w:trPr>
          <w:trHeight w:val="57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13E" w:rsidRPr="00EF5278" w:rsidRDefault="0024213E" w:rsidP="008426FA">
            <w:pPr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 xml:space="preserve">Całkowita </w:t>
            </w:r>
            <w:r>
              <w:t xml:space="preserve">wartość netto usługi / usług </w:t>
            </w:r>
            <w:r>
              <w:rPr>
                <w:bCs/>
                <w:iCs/>
                <w:color w:val="000000"/>
                <w:lang w:eastAsia="pl-PL"/>
              </w:rPr>
              <w:t>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3E" w:rsidRPr="00C636C5" w:rsidRDefault="0024213E" w:rsidP="006625B1">
            <w:pPr>
              <w:spacing w:after="0" w:line="240" w:lineRule="auto"/>
              <w:jc w:val="center"/>
            </w:pPr>
          </w:p>
        </w:tc>
      </w:tr>
    </w:tbl>
    <w:p w:rsidR="0024213E" w:rsidRPr="00172E70" w:rsidRDefault="00C172CC" w:rsidP="00172E70">
      <w:pPr>
        <w:tabs>
          <w:tab w:val="left" w:pos="855"/>
        </w:tabs>
        <w:spacing w:after="0" w:line="240" w:lineRule="auto"/>
        <w:jc w:val="both"/>
        <w:rPr>
          <w:bCs/>
          <w:smallCaps/>
          <w:sz w:val="16"/>
          <w:szCs w:val="16"/>
        </w:rPr>
      </w:pPr>
      <w:r>
        <w:rPr>
          <w:bCs/>
          <w:smallCaps/>
          <w:sz w:val="24"/>
          <w:szCs w:val="24"/>
        </w:rPr>
        <w:tab/>
      </w: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smallCaps/>
                <w:sz w:val="24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4C7CB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6625B1" w:rsidRDefault="004C7CB1" w:rsidP="006625B1">
            <w:pPr>
              <w:spacing w:after="0"/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4C7CB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NIP (w tym spółki cywilnej – 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6625B1" w:rsidRDefault="004C7CB1" w:rsidP="006625B1">
            <w:pPr>
              <w:spacing w:after="0"/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4C7CB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6625B1" w:rsidRDefault="004C7CB1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9450DF" w:rsidRDefault="003F1D24" w:rsidP="003F1D24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3F1D24" w:rsidP="00C54B61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9124CD" w:rsidRPr="00C636C5" w:rsidTr="00DC094C">
        <w:trPr>
          <w:gridAfter w:val="1"/>
          <w:wAfter w:w="236" w:type="dxa"/>
          <w:cantSplit/>
          <w:trHeight w:val="13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DC094C">
            <w:pPr>
              <w:spacing w:after="0"/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625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lastRenderedPageBreak/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3F1D24" w:rsidP="00C54B61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3F1D24" w:rsidP="00C54B61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F7159F" w:rsidRPr="00C636C5" w:rsidTr="008426F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9450DF" w:rsidRDefault="00F7159F" w:rsidP="006625B1">
            <w:pPr>
              <w:pStyle w:val="Akapitzlist"/>
              <w:spacing w:after="0" w:line="240" w:lineRule="auto"/>
              <w:ind w:left="34"/>
              <w:jc w:val="both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9450DF" w:rsidRDefault="00F7159F" w:rsidP="006625B1">
            <w:pPr>
              <w:pStyle w:val="Akapitzlist"/>
              <w:spacing w:after="0" w:line="240" w:lineRule="auto"/>
              <w:ind w:left="34"/>
              <w:jc w:val="both"/>
              <w:rPr>
                <w:lang w:val="pl-PL"/>
              </w:rPr>
            </w:pPr>
            <w:r w:rsidRPr="009450DF">
              <w:rPr>
                <w:b/>
                <w:lang w:val="pl-PL"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6625B1" w:rsidRDefault="00F7159F" w:rsidP="006625B1">
            <w:pPr>
              <w:spacing w:after="0"/>
            </w:pPr>
          </w:p>
        </w:tc>
      </w:tr>
      <w:tr w:rsidR="00F7159F" w:rsidRPr="00C636C5" w:rsidTr="008426FA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6625B1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6625B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6625B1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6625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6625B1">
            <w:pPr>
              <w:spacing w:after="0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6625B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625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911162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A.1.1</w:t>
            </w:r>
            <w:r w:rsidR="00B115D4" w:rsidRPr="009450DF">
              <w:rPr>
                <w:b/>
                <w:lang w:val="pl-PL"/>
              </w:rPr>
              <w:t>2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625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 xml:space="preserve">DANE IDENTYFIKACYJNE JEDNOSTKI ORGANIZACYJNEJ NA TERENIE WOJEWÓDZTWA ŚLĄSKIEGO (oddział, filia, delegatura itp.) </w:t>
            </w:r>
            <w:r w:rsidR="007A24AD" w:rsidRPr="009450DF">
              <w:rPr>
                <w:b/>
                <w:lang w:val="pl-PL"/>
              </w:rPr>
              <w:t xml:space="preserve">– wypełnić w przypadku gdy główna siedziba jest na terenie innego województwa niż śląskie, w innym przypadku </w:t>
            </w:r>
            <w:r w:rsidR="008B48CB" w:rsidRPr="009450DF">
              <w:rPr>
                <w:b/>
                <w:lang w:val="pl-PL"/>
              </w:rPr>
              <w:t>w</w:t>
            </w:r>
            <w:r w:rsidR="007A24AD" w:rsidRPr="009450DF">
              <w:rPr>
                <w:b/>
                <w:lang w:val="pl-PL"/>
              </w:rPr>
              <w:t>pisać „nie dotyczy”</w:t>
            </w:r>
            <w:r w:rsidR="00C636C5" w:rsidRPr="009450DF">
              <w:rPr>
                <w:b/>
                <w:lang w:val="pl-PL"/>
              </w:rPr>
              <w:t xml:space="preserve"> lub wykreślić pola</w:t>
            </w:r>
          </w:p>
        </w:tc>
      </w:tr>
      <w:tr w:rsidR="002C05E0" w:rsidRPr="00C636C5" w:rsidTr="009450DF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8715B9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B.1.6.</w:t>
            </w:r>
            <w:r w:rsidR="003A3127" w:rsidRPr="009450DF">
              <w:rPr>
                <w:b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9124CD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9124CD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450DF" w:rsidRPr="00C636C5" w:rsidTr="008426F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9450DF" w:rsidRDefault="00F7159F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450DF" w:rsidRPr="00C636C5" w:rsidTr="006625B1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6625B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9450DF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C</w:t>
            </w:r>
            <w:r w:rsidR="002C05E0" w:rsidRPr="009450DF">
              <w:rPr>
                <w:b/>
                <w:sz w:val="28"/>
                <w:lang w:val="pl-PL"/>
              </w:rPr>
              <w:t>.1</w:t>
            </w:r>
            <w:r w:rsidRPr="009450DF">
              <w:rPr>
                <w:b/>
                <w:sz w:val="28"/>
                <w:lang w:val="pl-PL"/>
              </w:rPr>
              <w:t xml:space="preserve">. </w:t>
            </w:r>
            <w:r w:rsidR="00F51F28" w:rsidRPr="009450DF">
              <w:rPr>
                <w:b/>
                <w:sz w:val="28"/>
                <w:lang w:val="pl-PL"/>
              </w:rPr>
              <w:t>KATEGORIA PRZEDSIĘBIORSTWA 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9450DF" w:rsidRDefault="00E413B5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9450DF" w:rsidRDefault="00E413B5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450DF" w:rsidRDefault="009450DF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9450DF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  <w:r>
        <w:rPr>
          <w:bCs/>
          <w:smallCaps/>
          <w:strike/>
          <w:sz w:val="24"/>
          <w:szCs w:val="24"/>
        </w:rP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9450DF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smallCaps/>
                <w:sz w:val="24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DANE DOT. PRZEDSIĘBIORSTWA DO OKREŚLENIA JEGO STATUSU</w:t>
            </w:r>
            <w:r w:rsidR="00760F46" w:rsidRPr="009450DF">
              <w:rPr>
                <w:vertAlign w:val="superscript"/>
                <w:lang w:val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9450DF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smallCaps/>
                <w:sz w:val="24"/>
                <w:lang w:val="pl-PL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9450DF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9450DF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smallCaps/>
                <w:sz w:val="24"/>
                <w:lang w:val="pl-PL"/>
              </w:rPr>
            </w:pPr>
            <w:r w:rsidRPr="009450DF">
              <w:rPr>
                <w:b/>
                <w:lang w:val="pl-PL"/>
              </w:rPr>
              <w:t>wstecz od ostatniego okresu sprawozdawczego</w:t>
            </w:r>
          </w:p>
        </w:tc>
      </w:tr>
      <w:tr w:rsidR="00AD1122" w:rsidRPr="00C636C5" w:rsidTr="006625B1">
        <w:trPr>
          <w:trHeight w:val="10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5426" w:rsidRPr="009450DF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6625B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5426" w:rsidRPr="009450DF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6625B1">
        <w:trPr>
          <w:trHeight w:val="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7166A" w:rsidRPr="009450DF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166A" w:rsidRPr="00C636C5" w:rsidRDefault="0077166A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66A" w:rsidRPr="00C636C5" w:rsidRDefault="0077166A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66A" w:rsidRPr="00C636C5" w:rsidRDefault="0077166A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9450DF" w:rsidRDefault="009450DF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9450DF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6625B1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</w:tr>
      <w:tr w:rsidR="00EC1744" w:rsidRPr="00C636C5" w:rsidTr="006625B1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</w:tr>
      <w:tr w:rsidR="00EC1744" w:rsidRPr="00C636C5" w:rsidTr="006625B1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</w:tr>
      <w:tr w:rsidR="009450DF" w:rsidRPr="00C636C5" w:rsidTr="006625B1">
        <w:trPr>
          <w:trHeight w:val="70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9450DF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9450DF" w:rsidRDefault="00564F9E" w:rsidP="00496CCE">
            <w:pPr>
              <w:spacing w:after="0" w:line="240" w:lineRule="auto"/>
              <w:rPr>
                <w:sz w:val="20"/>
              </w:rPr>
            </w:pPr>
            <w:r w:rsidRPr="009450DF">
              <w:rPr>
                <w:sz w:val="20"/>
                <w:u w:val="single"/>
              </w:rPr>
              <w:t>Przedsiębiorstwo osiąga przychody z działalności                   w ramach co najmniej jednej z branż</w:t>
            </w:r>
            <w:r w:rsidRPr="009450DF">
              <w:rPr>
                <w:sz w:val="20"/>
              </w:rPr>
              <w:t>:</w:t>
            </w:r>
          </w:p>
          <w:p w:rsidR="00564F9E" w:rsidRPr="009450DF" w:rsidRDefault="00564F9E" w:rsidP="00496CCE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9450DF">
              <w:rPr>
                <w:b/>
                <w:sz w:val="20"/>
              </w:rPr>
              <w:t>kluczowych dla rozwoju regionu</w:t>
            </w:r>
            <w:r w:rsidRPr="009450DF">
              <w:rPr>
                <w:sz w:val="20"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9450DF" w:rsidRDefault="00564F9E" w:rsidP="00496CCE">
            <w:pPr>
              <w:numPr>
                <w:ilvl w:val="0"/>
                <w:numId w:val="36"/>
              </w:num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b/>
                <w:sz w:val="20"/>
              </w:rPr>
              <w:t xml:space="preserve">z grupy o niskim poziomie koncentracji na poziomie województwa przy jednoczesnej dodatniej dynamice rozwoju, </w:t>
            </w:r>
            <w:r w:rsidRPr="009450DF">
              <w:rPr>
                <w:sz w:val="20"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9450DF" w:rsidRDefault="00564F9E" w:rsidP="00496CCE">
            <w:pPr>
              <w:numPr>
                <w:ilvl w:val="0"/>
                <w:numId w:val="36"/>
              </w:num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b/>
                <w:sz w:val="20"/>
              </w:rPr>
              <w:t>o potencjale do kreowania miejsc pracy</w:t>
            </w:r>
            <w:r w:rsidRPr="009450DF">
              <w:rPr>
                <w:sz w:val="20"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9450DF" w:rsidRDefault="00A05158" w:rsidP="00496CCE">
            <w:pPr>
              <w:spacing w:after="0" w:line="240" w:lineRule="auto"/>
              <w:ind w:left="397"/>
              <w:rPr>
                <w:b/>
                <w:sz w:val="20"/>
              </w:rPr>
            </w:pPr>
          </w:p>
          <w:p w:rsidR="00564F9E" w:rsidRPr="009450DF" w:rsidRDefault="00564F9E" w:rsidP="009450DF">
            <w:p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b/>
                <w:sz w:val="20"/>
              </w:rPr>
              <w:t xml:space="preserve">Jeśli wskazano </w:t>
            </w:r>
            <w:r w:rsidRPr="009450DF">
              <w:rPr>
                <w:b/>
                <w:sz w:val="20"/>
                <w:u w:val="single"/>
              </w:rPr>
              <w:t>TAK</w:t>
            </w:r>
            <w:r w:rsidRPr="009450DF">
              <w:rPr>
                <w:b/>
                <w:sz w:val="20"/>
              </w:rPr>
              <w:t xml:space="preserve">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9E" w:rsidRPr="00C636C5" w:rsidRDefault="00564F9E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9E" w:rsidRPr="00496CCE" w:rsidRDefault="00564F9E" w:rsidP="006625B1">
            <w:pPr>
              <w:spacing w:after="0" w:line="240" w:lineRule="auto"/>
              <w:jc w:val="center"/>
            </w:pPr>
          </w:p>
        </w:tc>
      </w:tr>
      <w:tr w:rsidR="00564F9E" w:rsidRPr="00C636C5" w:rsidTr="006625B1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070603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  <w:lang w:val="pl-PL"/>
                <w:rPrChange w:id="1" w:author="Robert Pisarski" w:date="2019-07-10T11:01:00Z">
                  <w:rPr>
                    <w:b/>
                  </w:rPr>
                </w:rPrChange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496CCE" w:rsidRDefault="00150AF6">
            <w:pPr>
              <w:spacing w:before="240" w:after="0" w:line="240" w:lineRule="auto"/>
              <w:rPr>
                <w:b/>
                <w:sz w:val="20"/>
                <w:rPrChange w:id="2" w:author="Robert Pisarski" w:date="2019-07-10T11:01:00Z">
                  <w:rPr>
                    <w:b/>
                  </w:rPr>
                </w:rPrChang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F6" w:rsidRPr="00496CCE" w:rsidRDefault="00150AF6" w:rsidP="006625B1">
            <w:pPr>
              <w:spacing w:after="0" w:line="240" w:lineRule="auto"/>
              <w:jc w:val="center"/>
            </w:pPr>
          </w:p>
        </w:tc>
      </w:tr>
      <w:tr w:rsidR="009450DF" w:rsidRPr="00C636C5" w:rsidTr="00496CCE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9450DF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Dodatkowe </w:t>
            </w:r>
            <w:r w:rsidR="005B4362" w:rsidRPr="009450DF">
              <w:rPr>
                <w:b/>
                <w:lang w:val="pl-PL"/>
              </w:rPr>
              <w:t>10</w:t>
            </w:r>
            <w:r w:rsidRPr="009450DF">
              <w:rPr>
                <w:b/>
                <w:lang w:val="pl-PL"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9450DF" w:rsidRDefault="007A24AD" w:rsidP="00FE4F17">
            <w:p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sz w:val="20"/>
              </w:rPr>
              <w:t>Przedsiębiorstwo prowadzące działalność gospodarczą na terenie miast średnich</w:t>
            </w:r>
            <w:r w:rsidRPr="00496CCE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9450DF">
              <w:rPr>
                <w:sz w:val="20"/>
              </w:rPr>
              <w:t xml:space="preserve"> lub miast średnich tracących funkcje społeczno - gospodarcze</w:t>
            </w:r>
            <w:r w:rsidRPr="00496CCE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9450D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496CCE" w:rsidRDefault="005479C6" w:rsidP="009450DF">
            <w:pPr>
              <w:spacing w:after="0" w:line="240" w:lineRule="auto"/>
              <w:jc w:val="center"/>
            </w:pPr>
          </w:p>
        </w:tc>
      </w:tr>
      <w:tr w:rsidR="009450DF" w:rsidRPr="00C636C5" w:rsidTr="006625B1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9450DF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9450DF" w:rsidRDefault="00417B94" w:rsidP="005B4362">
            <w:pPr>
              <w:spacing w:after="0" w:line="240" w:lineRule="auto"/>
              <w:rPr>
                <w:b/>
                <w:sz w:val="20"/>
              </w:rPr>
            </w:pPr>
            <w:r w:rsidRPr="009450DF">
              <w:rPr>
                <w:sz w:val="20"/>
              </w:rPr>
              <w:t>P</w:t>
            </w:r>
            <w:r w:rsidR="005B4362" w:rsidRPr="009450DF">
              <w:rPr>
                <w:sz w:val="20"/>
              </w:rPr>
              <w:t>rzedsiębiorstwo, w którym wskaźnik zatrudnienia osób niepełnosprawnych wynosi co najmniej 6%</w:t>
            </w:r>
            <w:r w:rsidR="005B4362" w:rsidRPr="009450DF">
              <w:rPr>
                <w:rStyle w:val="Odwoanieprzypisudolnego"/>
                <w:sz w:val="20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496CCE" w:rsidRDefault="00742134" w:rsidP="006625B1">
            <w:pPr>
              <w:spacing w:after="0" w:line="240" w:lineRule="auto"/>
              <w:jc w:val="center"/>
            </w:pPr>
          </w:p>
        </w:tc>
      </w:tr>
      <w:tr w:rsidR="009450DF" w:rsidRPr="00C636C5" w:rsidDel="00D73E10" w:rsidTr="006625B1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9450D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Dodatkowe </w:t>
            </w:r>
            <w:r w:rsidR="005B4362" w:rsidRPr="009450DF">
              <w:rPr>
                <w:b/>
                <w:lang w:val="pl-PL"/>
              </w:rPr>
              <w:t>10</w:t>
            </w:r>
            <w:r w:rsidRPr="009450DF">
              <w:rPr>
                <w:b/>
                <w:lang w:val="pl-PL"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9450DF" w:rsidDel="00D73E10" w:rsidRDefault="00417B94">
            <w:pPr>
              <w:spacing w:after="0" w:line="240" w:lineRule="auto"/>
              <w:rPr>
                <w:sz w:val="20"/>
              </w:rPr>
            </w:pPr>
            <w:r w:rsidRPr="009450DF">
              <w:rPr>
                <w:sz w:val="20"/>
              </w:rPr>
              <w:t>P</w:t>
            </w:r>
            <w:r w:rsidR="005B4362" w:rsidRPr="009450DF">
              <w:rPr>
                <w:sz w:val="20"/>
              </w:rPr>
              <w:t>rzedsiębiorstwo, w którym wskaźnik zatrudnienia osób o niskich kwalifikacjach wynosi co najmniej 35,97%</w:t>
            </w:r>
            <w:r w:rsidR="005B4362" w:rsidRPr="009450DF">
              <w:rPr>
                <w:rStyle w:val="Odwoanieprzypisudolnego"/>
                <w:sz w:val="20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496CCE" w:rsidDel="00D73E10" w:rsidRDefault="00C14BC1" w:rsidP="006625B1">
            <w:pPr>
              <w:spacing w:after="0" w:line="240" w:lineRule="auto"/>
              <w:jc w:val="center"/>
            </w:pPr>
          </w:p>
        </w:tc>
      </w:tr>
      <w:tr w:rsidR="009450DF" w:rsidRPr="00C636C5" w:rsidDel="00D73E10" w:rsidTr="006625B1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9450D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Dodatkowe </w:t>
            </w:r>
            <w:r w:rsidR="005B4362" w:rsidRPr="009450DF">
              <w:rPr>
                <w:b/>
                <w:lang w:val="pl-PL"/>
              </w:rPr>
              <w:t>10</w:t>
            </w:r>
            <w:r w:rsidR="00C14BC1" w:rsidRPr="009450DF">
              <w:rPr>
                <w:b/>
                <w:lang w:val="pl-PL"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496CCE" w:rsidDel="00D73E10" w:rsidRDefault="00C14BC1" w:rsidP="006625B1">
            <w:pPr>
              <w:spacing w:after="0" w:line="240" w:lineRule="auto"/>
              <w:jc w:val="center"/>
            </w:pPr>
          </w:p>
        </w:tc>
      </w:tr>
    </w:tbl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3C1E1D" w:rsidRPr="00C636C5" w:rsidTr="00996C9E">
        <w:trPr>
          <w:trHeight w:val="567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1E1D" w:rsidRPr="00C636C5" w:rsidRDefault="003C1E1D" w:rsidP="00825426">
            <w:pPr>
              <w:spacing w:after="0" w:line="240" w:lineRule="auto"/>
              <w:ind w:left="36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</w:tr>
      <w:tr w:rsidR="001E321C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9450DF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9450DF" w:rsidRDefault="004A7EBC" w:rsidP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6625B1" w:rsidRDefault="001E321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450DF" w:rsidRDefault="001E321C" w:rsidP="006625B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44CFB" w:rsidRPr="00C636C5" w:rsidTr="006625B1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3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867FC5">
            <w:pPr>
              <w:pStyle w:val="Akapitzlist"/>
              <w:spacing w:after="0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 w:rsidP="00DC094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lastRenderedPageBreak/>
              <w:t>F.1.</w:t>
            </w:r>
            <w:r w:rsidR="001E321C" w:rsidRPr="009450DF">
              <w:rPr>
                <w:b/>
                <w:lang w:val="pl-PL"/>
              </w:rPr>
              <w:t>4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D62CB5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5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6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7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8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zwiększenia zdolności adaptacyjnych przedsiębiorców poprzez szkolenia i doradztwo</w:t>
            </w:r>
            <w:r w:rsidR="00CA76D0" w:rsidRPr="009450DF">
              <w:rPr>
                <w:b/>
                <w:lang w:val="pl-PL"/>
              </w:rPr>
              <w:t xml:space="preserve">                 </w:t>
            </w:r>
            <w:r w:rsidRPr="009450DF">
              <w:rPr>
                <w:b/>
                <w:lang w:val="pl-PL"/>
              </w:rPr>
              <w:t xml:space="preserve"> w zakresie rekomendowanym przez sektorowe rady do spraw kompetencji </w:t>
            </w:r>
            <w:r w:rsidR="00CA76D0" w:rsidRPr="009450DF">
              <w:rPr>
                <w:b/>
                <w:lang w:val="pl-PL"/>
              </w:rPr>
              <w:t xml:space="preserve">             </w:t>
            </w:r>
            <w:r w:rsidRPr="009450DF">
              <w:rPr>
                <w:b/>
                <w:lang w:val="pl-PL"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 w:rsidP="001E3EB9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9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7A4493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A4493" w:rsidRPr="00C636C5" w:rsidRDefault="007A4493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A4493" w:rsidRPr="00C636C5" w:rsidRDefault="007A4493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93" w:rsidRPr="00C636C5" w:rsidRDefault="007A4493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93" w:rsidRPr="00C636C5" w:rsidRDefault="007A4493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C636C5">
              <w:rPr>
                <w:b/>
              </w:rPr>
              <w:t>1</w:t>
            </w:r>
            <w:r w:rsidR="007A4493">
              <w:rPr>
                <w:b/>
              </w:rPr>
              <w:t>1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pStyle w:val="Akapitzlist"/>
              <w:spacing w:after="0"/>
              <w:rPr>
                <w:color w:val="000000"/>
                <w:lang w:val="pl-PL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Pr="00C636C5">
              <w:rPr>
                <w:b/>
              </w:rPr>
              <w:t>1</w:t>
            </w:r>
            <w:r w:rsidR="007A4493">
              <w:rPr>
                <w:b/>
              </w:rPr>
              <w:t>2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63403" w:rsidRPr="009450DF" w:rsidRDefault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Przedsiębiorca </w:t>
            </w:r>
            <w:r w:rsidR="00EC118E" w:rsidRPr="009450DF">
              <w:rPr>
                <w:b/>
                <w:lang w:val="pl-PL"/>
              </w:rPr>
              <w:t xml:space="preserve">podpisał </w:t>
            </w:r>
            <w:r w:rsidRPr="009450DF">
              <w:rPr>
                <w:b/>
                <w:lang w:val="pl-PL"/>
              </w:rPr>
              <w:t xml:space="preserve">już </w:t>
            </w:r>
            <w:r w:rsidR="00EC118E" w:rsidRPr="009450DF">
              <w:rPr>
                <w:b/>
                <w:lang w:val="pl-PL"/>
              </w:rPr>
              <w:t xml:space="preserve">umowę wsparcia na dofinansowanie </w:t>
            </w:r>
            <w:r w:rsidRPr="009450DF">
              <w:rPr>
                <w:b/>
                <w:lang w:val="pl-PL"/>
              </w:rPr>
              <w:t>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6625B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FE14BC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spacing w:after="0" w:line="240" w:lineRule="auto"/>
              <w:ind w:left="5"/>
              <w:jc w:val="center"/>
              <w:rPr>
                <w:color w:val="000000"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Pr="00C636C5">
              <w:rPr>
                <w:b/>
              </w:rPr>
              <w:t>1</w:t>
            </w:r>
            <w:r w:rsidR="007A4493">
              <w:rPr>
                <w:b/>
              </w:rPr>
              <w:t>3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spacing w:after="0" w:line="240" w:lineRule="auto"/>
              <w:ind w:left="5"/>
              <w:jc w:val="both"/>
              <w:rPr>
                <w:color w:val="000000"/>
                <w:lang w:val="pl-PL"/>
              </w:rPr>
            </w:pPr>
            <w:r w:rsidRPr="009450DF">
              <w:rPr>
                <w:b/>
                <w:lang w:val="pl-PL"/>
              </w:rPr>
              <w:t xml:space="preserve">Jeśli </w:t>
            </w:r>
            <w:r w:rsidRPr="009450DF">
              <w:rPr>
                <w:b/>
                <w:u w:val="single"/>
                <w:lang w:val="pl-PL"/>
              </w:rPr>
              <w:t>TAK</w:t>
            </w:r>
            <w:r w:rsidRPr="009450DF">
              <w:rPr>
                <w:b/>
                <w:lang w:val="pl-PL"/>
              </w:rPr>
              <w:t>, proszę wskazać Operatora PSF</w:t>
            </w:r>
            <w:r w:rsidR="000E7C58" w:rsidRPr="009450DF">
              <w:rPr>
                <w:b/>
                <w:lang w:val="pl-PL"/>
              </w:rPr>
              <w:t>/Partnera Operatora PSF</w:t>
            </w:r>
            <w:r w:rsidRPr="009450DF">
              <w:rPr>
                <w:b/>
                <w:lang w:val="pl-PL"/>
              </w:rPr>
              <w:t xml:space="preserve"> w województwie śląskim</w:t>
            </w:r>
            <w:r w:rsidR="00CA4413" w:rsidRPr="009450DF">
              <w:rPr>
                <w:b/>
                <w:lang w:val="pl-PL"/>
              </w:rPr>
              <w:t xml:space="preserve">, </w:t>
            </w:r>
            <w:r w:rsidR="00073303" w:rsidRPr="009450DF">
              <w:rPr>
                <w:b/>
                <w:lang w:val="pl-PL"/>
              </w:rPr>
              <w:br/>
            </w:r>
            <w:r w:rsidR="00CA4413" w:rsidRPr="009450DF">
              <w:rPr>
                <w:b/>
                <w:lang w:val="pl-PL"/>
              </w:rPr>
              <w:t>u którego otrzymał dofinansowanie do usług rozwojowych</w:t>
            </w:r>
            <w:r w:rsidRPr="009450DF">
              <w:rPr>
                <w:b/>
                <w:lang w:val="pl-PL"/>
              </w:rPr>
              <w:t>:</w:t>
            </w:r>
          </w:p>
        </w:tc>
      </w:tr>
      <w:tr w:rsidR="00500A64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6" w:rsidRPr="00C636C5" w:rsidRDefault="00722D36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DC094C" w:rsidRDefault="00DC094C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9450DF" w:rsidRDefault="00DC094C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lang w:val="pl-PL"/>
              </w:rPr>
            </w:pPr>
            <w:ins w:id="3" w:author="Robert Pisarski" w:date="2019-08-27T08:35:00Z">
              <w:r>
                <w:rPr>
                  <w:b/>
                  <w:smallCaps/>
                  <w:sz w:val="28"/>
                  <w:szCs w:val="28"/>
                </w:rPr>
                <w:br w:type="page"/>
              </w:r>
            </w:ins>
            <w:r w:rsidR="00C30604" w:rsidRPr="009450DF">
              <w:rPr>
                <w:b/>
                <w:smallCaps/>
                <w:sz w:val="28"/>
                <w:lang w:val="pl-PL"/>
              </w:rPr>
              <w:t xml:space="preserve">G.1. </w:t>
            </w:r>
            <w:r w:rsidR="00F51F28" w:rsidRPr="009450DF">
              <w:rPr>
                <w:b/>
                <w:smallCaps/>
                <w:sz w:val="28"/>
                <w:lang w:val="pl-PL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lastRenderedPageBreak/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Regulaminem n</w:t>
      </w:r>
      <w:r w:rsidR="006B0C47">
        <w:t>aboru do projektu „Usługi rozwojowe dla śląskich firm II</w:t>
      </w:r>
      <w:r w:rsidRPr="00C636C5">
        <w:t xml:space="preserve">” </w:t>
      </w:r>
      <w:r w:rsidR="006B0C47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>(tj.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FE095C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3A7935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6B0C47" w:rsidRPr="006B0C47">
        <w:rPr>
          <w:rFonts w:ascii="Calibri" w:hAnsi="Calibri" w:cs="Tahoma"/>
          <w:sz w:val="22"/>
          <w:szCs w:val="22"/>
        </w:rPr>
        <w:t xml:space="preserve">Usługi rozwojowe dla śląskich firm II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9450DF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6B0C47" w:rsidRPr="006B0C47">
        <w:rPr>
          <w:rFonts w:ascii="Calibri" w:hAnsi="Calibri" w:cs="Tahoma"/>
          <w:sz w:val="22"/>
          <w:szCs w:val="22"/>
        </w:rPr>
        <w:t>31.12.2033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C172CC" w:rsidRPr="00CE4EEC" w:rsidRDefault="00C172CC" w:rsidP="00C172CC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9450D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04778A" w:rsidRPr="00C636C5" w:rsidRDefault="00DC094C" w:rsidP="0048043A">
      <w:pPr>
        <w:spacing w:after="0" w:line="240" w:lineRule="auto"/>
        <w:jc w:val="both"/>
        <w:rPr>
          <w:lang w:eastAsia="pl-PL"/>
        </w:rPr>
      </w:pPr>
      <w:ins w:id="4" w:author="Robert Pisarski" w:date="2019-08-27T08:35:00Z">
        <w:r>
          <w:rPr>
            <w:b/>
            <w:bCs/>
            <w:lang w:eastAsia="pl-PL"/>
          </w:rPr>
          <w:br w:type="page"/>
        </w:r>
      </w:ins>
      <w:r w:rsidR="00760F46" w:rsidRPr="00C636C5">
        <w:rPr>
          <w:b/>
          <w:bCs/>
          <w:lang w:eastAsia="pl-PL"/>
        </w:rPr>
        <w:lastRenderedPageBreak/>
        <w:t xml:space="preserve">ZAŁĄCZNIKI </w:t>
      </w:r>
      <w:r w:rsidR="00760F46"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:rsidTr="00DC094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BC7787" w:rsidRPr="00DC094C" w:rsidRDefault="00F91138" w:rsidP="009539C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Zaświadczenia </w:t>
            </w:r>
            <w:r w:rsidR="00C92D93" w:rsidRPr="00DC094C">
              <w:rPr>
                <w:lang w:val="pl-PL"/>
              </w:rPr>
              <w:t>(liczba ………)/oświadczenie o otrzymanej pomocy de minimis</w:t>
            </w:r>
            <w:r w:rsidR="002A3E8E" w:rsidRPr="002A3E8E">
              <w:rPr>
                <w:rFonts w:ascii="Times New Roman" w:hAnsi="Times New Roman"/>
                <w:bCs/>
              </w:rPr>
              <w:t xml:space="preserve">, pomocy de minimis w rolnictwie, pomocy de minimis w rybołówstwie </w:t>
            </w:r>
            <w:r w:rsidR="00C92D93" w:rsidRPr="00DC094C">
              <w:rPr>
                <w:rStyle w:val="Odwoanieprzypisudolnego"/>
                <w:lang w:val="pl-PL"/>
              </w:rPr>
              <w:footnoteReference w:id="11"/>
            </w:r>
            <w:r w:rsidR="00C92D93" w:rsidRPr="00DC094C">
              <w:rPr>
                <w:lang w:val="pl-PL"/>
              </w:rPr>
              <w:t xml:space="preserve">, </w:t>
            </w:r>
          </w:p>
        </w:tc>
      </w:tr>
      <w:tr w:rsidR="0050726A" w:rsidRPr="00C636C5" w:rsidTr="00DC094C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443537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hyperlink r:id="rId12" w:tooltip="Formularz informacji przedstawianych przy ubieganiu się o pomoc de minimis, rozporządzenie KE nr 1407 2013" w:history="1">
              <w:r w:rsidR="0050726A" w:rsidRPr="00070603">
                <w:rPr>
                  <w:rFonts w:eastAsia="Times New Roman"/>
                  <w:lang w:val="pl-PL" w:eastAsia="pl-PL"/>
                </w:rPr>
                <w:t xml:space="preserve"> </w:t>
              </w:r>
              <w:r w:rsidR="00F91138" w:rsidRPr="00070603">
                <w:rPr>
                  <w:rFonts w:eastAsia="Times New Roman"/>
                  <w:lang w:val="pl-PL" w:eastAsia="pl-PL"/>
                </w:rPr>
                <w:t xml:space="preserve">Formularz </w:t>
              </w:r>
              <w:r w:rsidR="0050726A" w:rsidRPr="00070603">
                <w:rPr>
                  <w:rFonts w:eastAsia="Times New Roman"/>
                  <w:lang w:val="pl-PL" w:eastAsia="pl-PL"/>
                </w:rPr>
                <w:t xml:space="preserve">informacji przedstawianych przy ubieganiu się o pomoc de minimis </w:t>
              </w:r>
            </w:hyperlink>
            <w:r w:rsidR="0050726A" w:rsidRPr="00070603">
              <w:rPr>
                <w:rFonts w:eastAsia="Times New Roman"/>
                <w:lang w:val="pl-PL" w:eastAsia="pl-PL"/>
              </w:rPr>
              <w:t>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443537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      <w:r w:rsidR="00C92D93" w:rsidRPr="00070603">
                <w:rPr>
                  <w:rFonts w:eastAsia="Times New Roman"/>
                  <w:lang w:val="pl-PL" w:eastAsia="pl-PL"/>
                </w:rPr>
                <w:t xml:space="preserve"> </w:t>
              </w:r>
              <w:r w:rsidR="00F91138" w:rsidRPr="00070603">
                <w:rPr>
                  <w:rFonts w:eastAsia="Times New Roman"/>
                  <w:lang w:val="pl-PL" w:eastAsia="pl-PL"/>
                </w:rPr>
                <w:t xml:space="preserve">Formularz </w:t>
              </w:r>
              <w:r w:rsidR="00C92D93" w:rsidRPr="00070603">
                <w:rPr>
                  <w:rFonts w:eastAsia="Times New Roman"/>
                  <w:lang w:val="pl-PL" w:eastAsia="pl-PL"/>
                </w:rPr>
                <w:t>informacji przedstawianych przy ubieganiu się o pomoc inną niż pomoc w rolnictwie lub rybołówstwie, pomoc de minimis lub pomoc de minimis w rolnictwie lub rybołówstwie</w:t>
              </w:r>
            </w:hyperlink>
            <w:r w:rsidR="00C92D93" w:rsidRPr="00070603">
              <w:rPr>
                <w:rFonts w:eastAsia="Times New Roman"/>
                <w:lang w:val="pl-PL" w:eastAsia="pl-PL"/>
              </w:rPr>
              <w:t>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kopia </w:t>
            </w:r>
            <w:r w:rsidR="00F91138" w:rsidRPr="00DC094C">
              <w:rPr>
                <w:lang w:val="pl-PL"/>
              </w:rPr>
              <w:t xml:space="preserve">Umowy </w:t>
            </w:r>
            <w:r w:rsidRPr="00DC094C">
              <w:rPr>
                <w:lang w:val="pl-PL"/>
              </w:rPr>
              <w:t>spółki cywilnej lub jawnej (jeśli dotyczy),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wydruk lub kserokopie dokumentów rejestrowych – </w:t>
            </w:r>
            <w:r w:rsidRPr="00DC094C">
              <w:rPr>
                <w:i/>
                <w:lang w:val="pl-PL"/>
              </w:rPr>
              <w:t>KRS lub wpis do CEIDG,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Pełnomocnictwo </w:t>
            </w:r>
            <w:r w:rsidR="00C92D93" w:rsidRPr="00DC094C">
              <w:rPr>
                <w:lang w:val="pl-PL"/>
              </w:rPr>
              <w:t>do reprezentowania przedsiębiorcy (jeśli dotyczy)</w:t>
            </w:r>
            <w:r w:rsidR="00C92D93" w:rsidRPr="00DC094C">
              <w:rPr>
                <w:sz w:val="16"/>
                <w:lang w:val="pl-PL"/>
              </w:rPr>
              <w:t xml:space="preserve"> </w:t>
            </w:r>
            <w:r w:rsidR="00C92D93" w:rsidRPr="00DC094C">
              <w:rPr>
                <w:lang w:val="pl-PL"/>
              </w:rPr>
              <w:t>z podpisem notarialnie poświadczonym,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Zaświadczenie (dopuszczalna kopia potwierdzona za zgodność z oryginałem) o braku zaległości </w:t>
            </w:r>
            <w:r w:rsidRPr="00DC094C">
              <w:rPr>
                <w:lang w:val="pl-PL"/>
              </w:rPr>
              <w:br/>
              <w:t>w należnościach wobec ZUS/KRUS,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Zaświadczenie (dopuszczalna kopia potwierdzona za zgodność z oryginałem) o braku zaległości </w:t>
            </w:r>
            <w:r w:rsidRPr="00DC094C">
              <w:rPr>
                <w:lang w:val="pl-PL"/>
              </w:rPr>
              <w:br/>
              <w:t>w należnościach wobec US,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Formularz </w:t>
            </w:r>
            <w:r w:rsidR="00C92D93" w:rsidRPr="00DC094C">
              <w:rPr>
                <w:lang w:val="pl-PL"/>
              </w:rPr>
              <w:t>dotyczący osoby kierowanej na usługę rozwojową (liczba…..),</w:t>
            </w:r>
          </w:p>
        </w:tc>
      </w:tr>
      <w:tr w:rsidR="00C92D93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963AEE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Oświadczenie </w:t>
            </w:r>
            <w:r w:rsidR="00C92D93" w:rsidRPr="00DC094C">
              <w:rPr>
                <w:lang w:val="pl-PL"/>
              </w:rPr>
              <w:t>o braku równoległego aplikowania do innych Operatorów PSF w województwie śląskim</w:t>
            </w:r>
            <w:r w:rsidR="004E11A2" w:rsidRPr="00DC094C">
              <w:rPr>
                <w:lang w:val="pl-PL"/>
              </w:rPr>
              <w:t>,</w:t>
            </w:r>
          </w:p>
        </w:tc>
      </w:tr>
      <w:tr w:rsidR="004E11A2" w:rsidTr="00DC094C">
        <w:tc>
          <w:tcPr>
            <w:tcW w:w="534" w:type="dxa"/>
          </w:tcPr>
          <w:p w:rsidR="004E11A2" w:rsidRPr="00C636C5" w:rsidRDefault="004E11A2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4E11A2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Oświadczenie </w:t>
            </w:r>
            <w:r w:rsidR="00F4798D" w:rsidRPr="00DC094C">
              <w:rPr>
                <w:lang w:val="pl-PL"/>
              </w:rPr>
              <w:t>o niekorzystaniu z PSF w województwie śląskim (jeśli dotyczy).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4"/>
      <w:headerReference w:type="first" r:id="rId15"/>
      <w:footerReference w:type="first" r:id="rId16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37" w:rsidRDefault="00443537" w:rsidP="00CF3A5A">
      <w:pPr>
        <w:spacing w:after="0" w:line="240" w:lineRule="auto"/>
      </w:pPr>
      <w:r>
        <w:separator/>
      </w:r>
    </w:p>
  </w:endnote>
  <w:endnote w:type="continuationSeparator" w:id="0">
    <w:p w:rsidR="00443537" w:rsidRDefault="00443537" w:rsidP="00CF3A5A">
      <w:pPr>
        <w:spacing w:after="0" w:line="240" w:lineRule="auto"/>
      </w:pPr>
      <w:r>
        <w:continuationSeparator/>
      </w:r>
    </w:p>
  </w:endnote>
  <w:endnote w:type="continuationNotice" w:id="1">
    <w:p w:rsidR="00443537" w:rsidRDefault="00443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CC" w:rsidRDefault="00DC094C" w:rsidP="00601A8E">
    <w:pPr>
      <w:pStyle w:val="Stopka"/>
      <w:pBdr>
        <w:top w:val="single" w:sz="4" w:space="1" w:color="D9D9D9"/>
      </w:pBdr>
      <w:jc w:val="right"/>
      <w:rPr>
        <w:b/>
      </w:rPr>
    </w:pPr>
    <w:r>
      <w:rPr>
        <w:b/>
        <w:bCs/>
        <w:noProof/>
        <w:lang w:val="pl-PL"/>
      </w:rPr>
      <w:drawing>
        <wp:anchor distT="0" distB="0" distL="114300" distR="114300" simplePos="0" relativeHeight="251661312" behindDoc="0" locked="0" layoutInCell="1" allowOverlap="1" wp14:editId="31678F9D">
          <wp:simplePos x="0" y="0"/>
          <wp:positionH relativeFrom="column">
            <wp:posOffset>635</wp:posOffset>
          </wp:positionH>
          <wp:positionV relativeFrom="paragraph">
            <wp:posOffset>81280</wp:posOffset>
          </wp:positionV>
          <wp:extent cx="3886835" cy="828675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78A" w:rsidRDefault="00893BC8" w:rsidP="00601A8E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F56076" w:rsidRPr="00F56076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editId="70E041FD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5" w:author="Robert Pisarski" w:date="2019-08-27T08:35:00Z"/>
                              <w:b/>
                              <w:color w:val="808080"/>
                            </w:rPr>
                          </w:pPr>
                          <w:ins w:id="6" w:author="Robert Pisarski" w:date="2019-08-27T08:35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7" w:author="Robert Pisarski" w:date="2019-08-27T08:35:00Z"/>
                              <w:color w:val="808080"/>
                            </w:rPr>
                          </w:pPr>
                          <w:ins w:id="8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9" w:author="Robert Pisarski" w:date="2019-08-27T08:35:00Z"/>
                              <w:color w:val="808080"/>
                            </w:rPr>
                          </w:pPr>
                          <w:ins w:id="10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3pt;margin-top:775.45pt;width:255.95pt;height:64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6hwIAABU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" stroked="f">
              <v:textbox>
                <w:txbxContent>
                  <w:p w14:paraId="2800734F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11" w:author="Robert Pisarski" w:date="2019-08-27T08:35:00Z"/>
                        <w:b/>
                        <w:color w:val="808080"/>
                      </w:rPr>
                    </w:pPr>
                    <w:ins w:id="12" w:author="Robert Pisarski" w:date="2019-08-27T08:35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14:paraId="3454555F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13" w:author="Robert Pisarski" w:date="2019-08-27T08:35:00Z"/>
                        <w:color w:val="808080"/>
                      </w:rPr>
                    </w:pPr>
                    <w:ins w:id="14" w:author="Robert Pisarski" w:date="2019-08-27T08:35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14:paraId="225BF5C8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15" w:author="Robert Pisarski" w:date="2019-08-27T08:35:00Z"/>
                        <w:color w:val="808080"/>
                      </w:rPr>
                    </w:pPr>
                    <w:ins w:id="16" w:author="Robert Pisarski" w:date="2019-08-27T08:35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editId="47427A02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1" w:author="Robert Pisarski" w:date="2019-08-27T08:35:00Z"/>
                              <w:b/>
                              <w:color w:val="808080"/>
                            </w:rPr>
                          </w:pPr>
                          <w:ins w:id="12" w:author="Robert Pisarski" w:date="2019-08-27T08:35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3" w:author="Robert Pisarski" w:date="2019-08-27T08:35:00Z"/>
                              <w:color w:val="808080"/>
                            </w:rPr>
                          </w:pPr>
                          <w:ins w:id="14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5" w:author="Robert Pisarski" w:date="2019-08-27T08:35:00Z"/>
                              <w:color w:val="808080"/>
                            </w:rPr>
                          </w:pPr>
                          <w:ins w:id="16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3pt;margin-top:775.45pt;width:255.95pt;height:64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EYig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" stroked="f">
              <v:textbox>
                <w:txbxContent>
                  <w:p w14:paraId="780684D5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23" w:author="Robert Pisarski" w:date="2019-08-27T08:35:00Z"/>
                        <w:b/>
                        <w:color w:val="808080"/>
                      </w:rPr>
                    </w:pPr>
                    <w:ins w:id="24" w:author="Robert Pisarski" w:date="2019-08-27T08:35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14:paraId="2D22CC1A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25" w:author="Robert Pisarski" w:date="2019-08-27T08:35:00Z"/>
                        <w:color w:val="808080"/>
                      </w:rPr>
                    </w:pPr>
                    <w:ins w:id="26" w:author="Robert Pisarski" w:date="2019-08-27T08:35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14:paraId="2AFCCA81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27" w:author="Robert Pisarski" w:date="2019-08-27T08:35:00Z"/>
                        <w:color w:val="808080"/>
                      </w:rPr>
                    </w:pPr>
                    <w:ins w:id="28" w:author="Robert Pisarski" w:date="2019-08-27T08:35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editId="2CF3CB6F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7" w:author="Robert Pisarski" w:date="2019-08-27T08:35:00Z"/>
                              <w:b/>
                              <w:color w:val="808080"/>
                            </w:rPr>
                          </w:pPr>
                          <w:ins w:id="18" w:author="Robert Pisarski" w:date="2019-08-27T08:35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9" w:author="Robert Pisarski" w:date="2019-08-27T08:35:00Z"/>
                              <w:color w:val="808080"/>
                            </w:rPr>
                          </w:pPr>
                          <w:ins w:id="20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21" w:author="Robert Pisarski" w:date="2019-08-27T08:35:00Z"/>
                              <w:color w:val="808080"/>
                            </w:rPr>
                          </w:pPr>
                          <w:ins w:id="22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93pt;margin-top:775.45pt;width:255.95pt;height:64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" stroked="f">
              <v:textbox>
                <w:txbxContent>
                  <w:p w14:paraId="4F1BF6AE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35" w:author="Robert Pisarski" w:date="2019-08-27T08:35:00Z"/>
                        <w:b/>
                        <w:color w:val="808080"/>
                      </w:rPr>
                    </w:pPr>
                    <w:ins w:id="36" w:author="Robert Pisarski" w:date="2019-08-27T08:35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14:paraId="7ED35E9A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37" w:author="Robert Pisarski" w:date="2019-08-27T08:35:00Z"/>
                        <w:color w:val="808080"/>
                      </w:rPr>
                    </w:pPr>
                    <w:ins w:id="38" w:author="Robert Pisarski" w:date="2019-08-27T08:35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14:paraId="0DE141A5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39" w:author="Robert Pisarski" w:date="2019-08-27T08:35:00Z"/>
                        <w:color w:val="808080"/>
                      </w:rPr>
                    </w:pPr>
                    <w:ins w:id="40" w:author="Robert Pisarski" w:date="2019-08-27T08:35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1F1F844D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23" w:author="Robert Pisarski" w:date="2019-08-27T08:35:00Z"/>
                              <w:b/>
                              <w:color w:val="808080"/>
                            </w:rPr>
                          </w:pPr>
                          <w:ins w:id="24" w:author="Robert Pisarski" w:date="2019-08-27T08:35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25" w:author="Robert Pisarski" w:date="2019-08-27T08:35:00Z"/>
                              <w:color w:val="808080"/>
                            </w:rPr>
                          </w:pPr>
                          <w:ins w:id="26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27" w:author="Robert Pisarski" w:date="2019-08-27T08:35:00Z"/>
                              <w:color w:val="808080"/>
                            </w:rPr>
                          </w:pPr>
                          <w:ins w:id="28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93pt;margin-top:775.45pt;width:255.95pt;height:6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Zgiw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" stroked="f">
              <v:textbox>
                <w:txbxContent>
                  <w:p w14:paraId="37777FA6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47" w:author="Robert Pisarski" w:date="2019-08-27T08:35:00Z"/>
                        <w:b/>
                        <w:color w:val="808080"/>
                      </w:rPr>
                    </w:pPr>
                    <w:ins w:id="48" w:author="Robert Pisarski" w:date="2019-08-27T08:35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14:paraId="7E68CC82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49" w:author="Robert Pisarski" w:date="2019-08-27T08:35:00Z"/>
                        <w:color w:val="808080"/>
                      </w:rPr>
                    </w:pPr>
                    <w:ins w:id="50" w:author="Robert Pisarski" w:date="2019-08-27T08:35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14:paraId="157A82D4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51" w:author="Robert Pisarski" w:date="2019-08-27T08:35:00Z"/>
                        <w:color w:val="808080"/>
                      </w:rPr>
                    </w:pPr>
                    <w:ins w:id="52" w:author="Robert Pisarski" w:date="2019-08-27T08:35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</w:p>
  <w:p w:rsidR="00C172CC" w:rsidRDefault="00DC094C" w:rsidP="00601A8E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editId="15A77F17">
              <wp:simplePos x="0" y="0"/>
              <wp:positionH relativeFrom="column">
                <wp:posOffset>542925</wp:posOffset>
              </wp:positionH>
              <wp:positionV relativeFrom="paragraph">
                <wp:posOffset>9848850</wp:posOffset>
              </wp:positionV>
              <wp:extent cx="3888740" cy="823595"/>
              <wp:effectExtent l="0" t="0" r="0" b="0"/>
              <wp:wrapNone/>
              <wp:docPr id="8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8740" cy="823595"/>
                        <a:chOff x="0" y="0"/>
                        <a:chExt cx="3888740" cy="823595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38175" y="0"/>
                          <a:ext cx="325056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29" w:author="Robert Pisarski" w:date="2019-08-27T08:35:00Z"/>
                                <w:b/>
                                <w:color w:val="808080"/>
                              </w:rPr>
                            </w:pPr>
                            <w:ins w:id="30" w:author="Robert Pisarski" w:date="2019-08-27T08:35:00Z">
                              <w:r w:rsidRPr="00C172CC">
                                <w:rPr>
                                  <w:b/>
                                  <w:color w:val="808080"/>
                                </w:rPr>
                                <w:t>Usługi rozwojowe dla śląskich firm II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31" w:author="Robert Pisarski" w:date="2019-08-27T08:35:00Z"/>
                                <w:color w:val="808080"/>
                              </w:rPr>
                            </w:pPr>
                            <w:ins w:id="32" w:author="Robert Pisarski" w:date="2019-08-27T08:35:00Z">
                              <w:r w:rsidRPr="00C172CC">
                                <w:rPr>
                                  <w:color w:val="808080"/>
                                </w:rPr>
                                <w:t>Fundusz Górnośląski S.A. Oddział w Katowicach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33" w:author="Robert Pisarski" w:date="2019-08-27T08:35:00Z"/>
                                <w:color w:val="808080"/>
                              </w:rPr>
                            </w:pPr>
                            <w:ins w:id="34" w:author="Robert Pisarski" w:date="2019-08-27T08:35:00Z">
                              <w:r w:rsidRPr="00C172CC">
                                <w:rPr>
                                  <w:color w:val="808080"/>
                                </w:rPr>
                                <w:t>Al. Roździeńskiego 188, 40-203 Katowice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6407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0" style="position:absolute;left:0;text-align:left;margin-left:42.75pt;margin-top:775.5pt;width:306.2pt;height:64.85pt;z-index:251660288" coordsize="38887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">
              <v:shape id="_x0000_s1031" type="#_x0000_t202" style="position:absolute;left:6381;width:32506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04FE84F" w14:textId="77777777" w:rsidR="00C172CC" w:rsidRPr="00C172CC" w:rsidRDefault="00C172CC" w:rsidP="00C172CC">
                      <w:pPr>
                        <w:spacing w:after="0" w:line="276" w:lineRule="auto"/>
                        <w:rPr>
                          <w:ins w:id="59" w:author="Robert Pisarski" w:date="2019-08-27T08:35:00Z"/>
                          <w:b/>
                          <w:color w:val="808080"/>
                        </w:rPr>
                      </w:pPr>
                      <w:ins w:id="60" w:author="Robert Pisarski" w:date="2019-08-27T08:35:00Z">
                        <w:r w:rsidRPr="00C172CC">
                          <w:rPr>
                            <w:b/>
                            <w:color w:val="808080"/>
                          </w:rPr>
                          <w:t>Usługi rozwojowe dla śląskich firm II</w:t>
                        </w:r>
                      </w:ins>
                    </w:p>
                    <w:p w14:paraId="748FF8FC" w14:textId="77777777" w:rsidR="00C172CC" w:rsidRPr="00C172CC" w:rsidRDefault="00C172CC" w:rsidP="00C172CC">
                      <w:pPr>
                        <w:spacing w:after="0" w:line="276" w:lineRule="auto"/>
                        <w:rPr>
                          <w:ins w:id="61" w:author="Robert Pisarski" w:date="2019-08-27T08:35:00Z"/>
                          <w:color w:val="808080"/>
                        </w:rPr>
                      </w:pPr>
                      <w:ins w:id="62" w:author="Robert Pisarski" w:date="2019-08-27T08:35:00Z">
                        <w:r w:rsidRPr="00C172CC">
                          <w:rPr>
                            <w:color w:val="808080"/>
                          </w:rPr>
                          <w:t>Fundusz Górnośląski S.A. Oddział w Katowicach</w:t>
                        </w:r>
                      </w:ins>
                    </w:p>
                    <w:p w14:paraId="524FD707" w14:textId="77777777" w:rsidR="00C172CC" w:rsidRPr="00C172CC" w:rsidRDefault="00C172CC" w:rsidP="00C172CC">
                      <w:pPr>
                        <w:spacing w:after="0" w:line="276" w:lineRule="auto"/>
                        <w:rPr>
                          <w:ins w:id="63" w:author="Robert Pisarski" w:date="2019-08-27T08:35:00Z"/>
                          <w:color w:val="808080"/>
                        </w:rPr>
                      </w:pPr>
                      <w:ins w:id="64" w:author="Robert Pisarski" w:date="2019-08-27T08:35:00Z">
                        <w:r w:rsidRPr="00C172CC">
                          <w:rPr>
                            <w:color w:val="808080"/>
                          </w:rPr>
                          <w:t>Al. Roździeńskiego 188, 40-203 Katowice</w:t>
                        </w:r>
                      </w:ins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32" type="#_x0000_t75" style="position:absolute;top:857;width:640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7D0DD3D9">
              <wp:simplePos x="0" y="0"/>
              <wp:positionH relativeFrom="column">
                <wp:posOffset>542925</wp:posOffset>
              </wp:positionH>
              <wp:positionV relativeFrom="paragraph">
                <wp:posOffset>9848850</wp:posOffset>
              </wp:positionV>
              <wp:extent cx="3888740" cy="823595"/>
              <wp:effectExtent l="0" t="0" r="0" b="0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8740" cy="823595"/>
                        <a:chOff x="0" y="0"/>
                        <a:chExt cx="3888740" cy="823595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38175" y="0"/>
                          <a:ext cx="325056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35" w:author="Robert Pisarski" w:date="2019-08-27T08:35:00Z"/>
                                <w:b/>
                                <w:color w:val="808080"/>
                              </w:rPr>
                            </w:pPr>
                            <w:ins w:id="36" w:author="Robert Pisarski" w:date="2019-08-27T08:35:00Z">
                              <w:r w:rsidRPr="00C172CC">
                                <w:rPr>
                                  <w:b/>
                                  <w:color w:val="808080"/>
                                </w:rPr>
                                <w:t>Usługi rozwojowe dla śląskich firm II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37" w:author="Robert Pisarski" w:date="2019-08-27T08:35:00Z"/>
                                <w:color w:val="808080"/>
                              </w:rPr>
                            </w:pPr>
                            <w:ins w:id="38" w:author="Robert Pisarski" w:date="2019-08-27T08:35:00Z">
                              <w:r w:rsidRPr="00C172CC">
                                <w:rPr>
                                  <w:color w:val="808080"/>
                                </w:rPr>
                                <w:t>Fundusz Górnośląski S.A. Oddział w Katowicach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39" w:author="Robert Pisarski" w:date="2019-08-27T08:35:00Z"/>
                                <w:color w:val="808080"/>
                              </w:rPr>
                            </w:pPr>
                            <w:ins w:id="40" w:author="Robert Pisarski" w:date="2019-08-27T08:35:00Z">
                              <w:r w:rsidRPr="00C172CC">
                                <w:rPr>
                                  <w:color w:val="808080"/>
                                </w:rPr>
                                <w:t>Al. Roździeńskiego 188, 40-203 Katowice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6407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42.75pt;margin-top:775.5pt;width:306.2pt;height:64.85pt;z-index:251659264" coordsize="38887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">
              <v:shape id="_x0000_s1034" type="#_x0000_t202" style="position:absolute;left:6381;width:32506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CB0C782" w14:textId="77777777" w:rsidR="00C172CC" w:rsidRPr="00C172CC" w:rsidRDefault="00C172CC" w:rsidP="00C172CC">
                      <w:pPr>
                        <w:spacing w:after="0" w:line="276" w:lineRule="auto"/>
                        <w:rPr>
                          <w:ins w:id="71" w:author="Robert Pisarski" w:date="2019-08-27T08:35:00Z"/>
                          <w:b/>
                          <w:color w:val="808080"/>
                        </w:rPr>
                      </w:pPr>
                      <w:ins w:id="72" w:author="Robert Pisarski" w:date="2019-08-27T08:35:00Z">
                        <w:r w:rsidRPr="00C172CC">
                          <w:rPr>
                            <w:b/>
                            <w:color w:val="808080"/>
                          </w:rPr>
                          <w:t>Usługi rozwojowe dla śląskich firm II</w:t>
                        </w:r>
                      </w:ins>
                    </w:p>
                    <w:p w14:paraId="24E2C994" w14:textId="77777777" w:rsidR="00C172CC" w:rsidRPr="00C172CC" w:rsidRDefault="00C172CC" w:rsidP="00C172CC">
                      <w:pPr>
                        <w:spacing w:after="0" w:line="276" w:lineRule="auto"/>
                        <w:rPr>
                          <w:ins w:id="73" w:author="Robert Pisarski" w:date="2019-08-27T08:35:00Z"/>
                          <w:color w:val="808080"/>
                        </w:rPr>
                      </w:pPr>
                      <w:ins w:id="74" w:author="Robert Pisarski" w:date="2019-08-27T08:35:00Z">
                        <w:r w:rsidRPr="00C172CC">
                          <w:rPr>
                            <w:color w:val="808080"/>
                          </w:rPr>
                          <w:t>Fundusz Górnośląski S.A. Oddział w Katowicach</w:t>
                        </w:r>
                      </w:ins>
                    </w:p>
                    <w:p w14:paraId="2B5BF647" w14:textId="77777777" w:rsidR="00C172CC" w:rsidRPr="00C172CC" w:rsidRDefault="00C172CC" w:rsidP="00C172CC">
                      <w:pPr>
                        <w:spacing w:after="0" w:line="276" w:lineRule="auto"/>
                        <w:rPr>
                          <w:ins w:id="75" w:author="Robert Pisarski" w:date="2019-08-27T08:35:00Z"/>
                          <w:color w:val="808080"/>
                        </w:rPr>
                      </w:pPr>
                      <w:ins w:id="76" w:author="Robert Pisarski" w:date="2019-08-27T08:35:00Z">
                        <w:r w:rsidRPr="00C172CC">
                          <w:rPr>
                            <w:color w:val="808080"/>
                          </w:rPr>
                          <w:t>Al. Roździeńskiego 188, 40-203 Katowice</w:t>
                        </w:r>
                      </w:ins>
                    </w:p>
                  </w:txbxContent>
                </v:textbox>
              </v:shape>
              <v:shape id="Obraz 4" o:spid="_x0000_s1035" type="#_x0000_t75" style="position:absolute;top:857;width:640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editId="72B0EBBA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41" w:author="Robert Pisarski" w:date="2019-08-27T08:35:00Z"/>
                              <w:b/>
                              <w:color w:val="808080"/>
                            </w:rPr>
                          </w:pPr>
                          <w:ins w:id="42" w:author="Robert Pisarski" w:date="2019-08-27T08:35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43" w:author="Robert Pisarski" w:date="2019-08-27T08:35:00Z"/>
                              <w:color w:val="808080"/>
                            </w:rPr>
                          </w:pPr>
                          <w:ins w:id="44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45" w:author="Robert Pisarski" w:date="2019-08-27T08:35:00Z"/>
                              <w:color w:val="808080"/>
                            </w:rPr>
                          </w:pPr>
                          <w:ins w:id="46" w:author="Robert Pisarski" w:date="2019-08-27T08:35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93pt;margin-top:775.45pt;width:255.95pt;height:64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SqigIAABs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" stroked="f">
              <v:textbox>
                <w:txbxContent>
                  <w:p w14:paraId="67169E27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83" w:author="Robert Pisarski" w:date="2019-08-27T08:35:00Z"/>
                        <w:b/>
                        <w:color w:val="808080"/>
                      </w:rPr>
                    </w:pPr>
                    <w:ins w:id="84" w:author="Robert Pisarski" w:date="2019-08-27T08:35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14:paraId="69BE3634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85" w:author="Robert Pisarski" w:date="2019-08-27T08:35:00Z"/>
                        <w:color w:val="808080"/>
                      </w:rPr>
                    </w:pPr>
                    <w:ins w:id="86" w:author="Robert Pisarski" w:date="2019-08-27T08:35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14:paraId="41325949" w14:textId="77777777" w:rsidR="00C172CC" w:rsidRPr="00C172CC" w:rsidRDefault="00C172CC" w:rsidP="00C172CC">
                    <w:pPr>
                      <w:spacing w:after="0" w:line="276" w:lineRule="auto"/>
                      <w:rPr>
                        <w:ins w:id="87" w:author="Robert Pisarski" w:date="2019-08-27T08:35:00Z"/>
                        <w:color w:val="808080"/>
                      </w:rPr>
                    </w:pPr>
                    <w:ins w:id="88" w:author="Robert Pisarski" w:date="2019-08-27T08:35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</w:p>
  <w:p w:rsidR="00C172CC" w:rsidRPr="006625B1" w:rsidRDefault="006625B1" w:rsidP="00601A8E">
    <w:pPr>
      <w:pStyle w:val="Stopka"/>
      <w:pBdr>
        <w:top w:val="single" w:sz="4" w:space="1" w:color="D9D9D9"/>
      </w:pBdr>
      <w:jc w:val="right"/>
      <w:rPr>
        <w:bCs/>
        <w:color w:val="808080" w:themeColor="background1" w:themeShade="80"/>
        <w:sz w:val="18"/>
        <w:szCs w:val="18"/>
        <w:lang w:val="pl-PL"/>
      </w:rPr>
    </w:pPr>
    <w:r w:rsidRPr="006625B1">
      <w:rPr>
        <w:bCs/>
        <w:color w:val="808080" w:themeColor="background1" w:themeShade="80"/>
        <w:sz w:val="18"/>
        <w:szCs w:val="18"/>
        <w:lang w:val="pl-PL"/>
      </w:rPr>
      <w:t>v.190</w:t>
    </w:r>
    <w:r w:rsidR="003C1E1D">
      <w:rPr>
        <w:bCs/>
        <w:color w:val="808080" w:themeColor="background1" w:themeShade="80"/>
        <w:sz w:val="18"/>
        <w:szCs w:val="18"/>
        <w:lang w:val="pl-PL"/>
      </w:rPr>
      <w:t>821</w:t>
    </w:r>
  </w:p>
  <w:p w:rsidR="00C172CC" w:rsidRDefault="00C172CC" w:rsidP="009450DF">
    <w:pPr>
      <w:pStyle w:val="Stopka"/>
      <w:pBdr>
        <w:top w:val="single" w:sz="4" w:space="1" w:color="D9D9D9"/>
      </w:pBdr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Default="00893BC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37" w:rsidRDefault="00443537" w:rsidP="00CF3A5A">
      <w:pPr>
        <w:spacing w:after="0" w:line="240" w:lineRule="auto"/>
      </w:pPr>
      <w:r>
        <w:separator/>
      </w:r>
    </w:p>
  </w:footnote>
  <w:footnote w:type="continuationSeparator" w:id="0">
    <w:p w:rsidR="00443537" w:rsidRDefault="00443537" w:rsidP="00CF3A5A">
      <w:pPr>
        <w:spacing w:after="0" w:line="240" w:lineRule="auto"/>
      </w:pPr>
      <w:r>
        <w:continuationSeparator/>
      </w:r>
    </w:p>
  </w:footnote>
  <w:footnote w:type="continuationNotice" w:id="1">
    <w:p w:rsidR="00443537" w:rsidRDefault="00443537">
      <w:pPr>
        <w:spacing w:after="0" w:line="240" w:lineRule="auto"/>
      </w:pPr>
    </w:p>
  </w:footnote>
  <w:footnote w:id="2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9450DF" w:rsidRDefault="0004778A" w:rsidP="00AA54AC">
      <w:pPr>
        <w:pStyle w:val="Tekstprzypisudolnego"/>
        <w:jc w:val="both"/>
        <w:rPr>
          <w:rFonts w:ascii="Calibri" w:hAnsi="Calibri"/>
          <w:sz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9450DF" w:rsidRDefault="007A24AD">
      <w:pPr>
        <w:pStyle w:val="Tekstprzypisudolnego"/>
        <w:rPr>
          <w:rFonts w:ascii="Calibri" w:hAnsi="Calibri"/>
          <w:sz w:val="18"/>
        </w:rPr>
      </w:pPr>
      <w:r w:rsidRPr="009450DF">
        <w:rPr>
          <w:rStyle w:val="Odwoanieprzypisudolnego"/>
          <w:rFonts w:ascii="Calibri" w:hAnsi="Calibri"/>
          <w:sz w:val="18"/>
        </w:rPr>
        <w:footnoteRef/>
      </w:r>
      <w:r w:rsidRPr="009450DF">
        <w:rPr>
          <w:rFonts w:ascii="Calibri" w:hAnsi="Calibri"/>
          <w:sz w:val="18"/>
        </w:rPr>
        <w:t xml:space="preserve"> W przypadku </w:t>
      </w:r>
      <w:r w:rsidRPr="009450DF">
        <w:rPr>
          <w:rFonts w:ascii="Calibri" w:hAnsi="Calibri"/>
          <w:b/>
          <w:sz w:val="18"/>
        </w:rPr>
        <w:t>nowo utworzonych przedsiębiorstw</w:t>
      </w:r>
      <w:r w:rsidRPr="009450DF">
        <w:rPr>
          <w:rFonts w:ascii="Calibri" w:hAnsi="Calibri"/>
          <w:sz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9450DF" w:rsidRDefault="007A24AD">
      <w:pPr>
        <w:pStyle w:val="Tekstprzypisudolnego"/>
        <w:rPr>
          <w:rFonts w:ascii="Calibri" w:hAnsi="Calibri"/>
          <w:sz w:val="18"/>
        </w:rPr>
      </w:pPr>
      <w:r w:rsidRPr="009450DF">
        <w:rPr>
          <w:rStyle w:val="Odwoanieprzypisudolnego"/>
          <w:rFonts w:ascii="Calibri" w:hAnsi="Calibri"/>
          <w:sz w:val="18"/>
        </w:rPr>
        <w:footnoteRef/>
      </w:r>
      <w:r w:rsidRPr="009450DF">
        <w:rPr>
          <w:rFonts w:ascii="Calibri" w:hAnsi="Calibri"/>
          <w:sz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Pr="009579FD" w:rsidRDefault="004C7CB1" w:rsidP="009579FD">
    <w:pPr>
      <w:pStyle w:val="Nagwek"/>
      <w:jc w:val="center"/>
    </w:pPr>
    <w:del w:id="47" w:author="Robert Pisarski" w:date="2019-08-27T08:35:00Z">
      <w:r>
        <w:rPr>
          <w:noProof/>
          <w:lang w:val="pl-PL"/>
        </w:rPr>
        <w:drawing>
          <wp:inline distT="0" distB="0" distL="0" distR="0" wp14:anchorId="18E0796A" wp14:editId="769E9E76">
            <wp:extent cx="5446395" cy="794385"/>
            <wp:effectExtent l="19050" t="0" r="1905" b="0"/>
            <wp:docPr id="2" name="Obraz 2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  <w:ins w:id="48" w:author="Robert Pisarski" w:date="2019-07-10T11:01:00Z">
      <w:r w:rsidR="00DC094C" w:rsidRPr="00070603">
        <w:rPr>
          <w:noProof/>
          <w:lang w:val="pl-PL"/>
        </w:rPr>
        <w:drawing>
          <wp:inline distT="0" distB="0" distL="0" distR="0" wp14:anchorId="12349608" wp14:editId="17E2DCDA">
            <wp:extent cx="5448300" cy="790575"/>
            <wp:effectExtent l="0" t="0" r="0" b="0"/>
            <wp:docPr id="3" name="Obraz 2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6A6EC5"/>
    <w:multiLevelType w:val="multilevel"/>
    <w:tmpl w:val="D1AEB508"/>
    <w:numStyleLink w:val="Styl2"/>
  </w:abstractNum>
  <w:abstractNum w:abstractNumId="34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F2620"/>
    <w:multiLevelType w:val="multilevel"/>
    <w:tmpl w:val="7A7676EA"/>
    <w:numStyleLink w:val="Styl1"/>
  </w:abstractNum>
  <w:abstractNum w:abstractNumId="3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347B19AE"/>
    <w:multiLevelType w:val="multilevel"/>
    <w:tmpl w:val="D1AEB508"/>
    <w:numStyleLink w:val="Styl2"/>
  </w:abstractNum>
  <w:abstractNum w:abstractNumId="38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24ED2"/>
    <w:multiLevelType w:val="hybridMultilevel"/>
    <w:tmpl w:val="03A0541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39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7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29"/>
  </w:num>
  <w:num w:numId="21">
    <w:abstractNumId w:val="32"/>
  </w:num>
  <w:num w:numId="22">
    <w:abstractNumId w:val="36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5"/>
  </w:num>
  <w:num w:numId="30">
    <w:abstractNumId w:val="15"/>
  </w:num>
  <w:num w:numId="31">
    <w:abstractNumId w:val="89"/>
  </w:num>
  <w:num w:numId="32">
    <w:abstractNumId w:val="46"/>
  </w:num>
  <w:num w:numId="33">
    <w:abstractNumId w:val="49"/>
  </w:num>
  <w:num w:numId="34">
    <w:abstractNumId w:val="30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3"/>
  </w:num>
  <w:num w:numId="41">
    <w:abstractNumId w:val="48"/>
  </w:num>
  <w:num w:numId="42">
    <w:abstractNumId w:val="68"/>
  </w:num>
  <w:num w:numId="43">
    <w:abstractNumId w:val="23"/>
  </w:num>
  <w:num w:numId="44">
    <w:abstractNumId w:val="84"/>
  </w:num>
  <w:num w:numId="45">
    <w:abstractNumId w:val="77"/>
  </w:num>
  <w:num w:numId="46">
    <w:abstractNumId w:val="27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4"/>
  </w:num>
  <w:num w:numId="50">
    <w:abstractNumId w:val="50"/>
  </w:num>
  <w:num w:numId="51">
    <w:abstractNumId w:val="9"/>
  </w:num>
  <w:num w:numId="52">
    <w:abstractNumId w:val="96"/>
  </w:num>
  <w:num w:numId="53">
    <w:abstractNumId w:val="12"/>
  </w:num>
  <w:num w:numId="54">
    <w:abstractNumId w:val="26"/>
  </w:num>
  <w:num w:numId="55">
    <w:abstractNumId w:val="1"/>
  </w:num>
  <w:num w:numId="56">
    <w:abstractNumId w:val="52"/>
  </w:num>
  <w:num w:numId="57">
    <w:abstractNumId w:val="31"/>
  </w:num>
  <w:num w:numId="58">
    <w:abstractNumId w:val="44"/>
  </w:num>
  <w:num w:numId="59">
    <w:abstractNumId w:val="62"/>
  </w:num>
  <w:num w:numId="60">
    <w:abstractNumId w:val="60"/>
  </w:num>
  <w:num w:numId="61">
    <w:abstractNumId w:val="40"/>
  </w:num>
  <w:num w:numId="62">
    <w:abstractNumId w:val="73"/>
  </w:num>
  <w:num w:numId="63">
    <w:abstractNumId w:val="92"/>
  </w:num>
  <w:num w:numId="64">
    <w:abstractNumId w:val="88"/>
  </w:num>
  <w:num w:numId="65">
    <w:abstractNumId w:val="38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1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1"/>
  </w:num>
  <w:num w:numId="70">
    <w:abstractNumId w:val="83"/>
  </w:num>
  <w:num w:numId="71">
    <w:abstractNumId w:val="21"/>
  </w:num>
  <w:num w:numId="72">
    <w:abstractNumId w:val="20"/>
  </w:num>
  <w:num w:numId="73">
    <w:abstractNumId w:val="64"/>
  </w:num>
  <w:num w:numId="74">
    <w:abstractNumId w:val="59"/>
  </w:num>
  <w:num w:numId="75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7"/>
  </w:num>
  <w:num w:numId="78">
    <w:abstractNumId w:val="71"/>
  </w:num>
  <w:num w:numId="79">
    <w:abstractNumId w:val="0"/>
  </w:num>
  <w:num w:numId="80">
    <w:abstractNumId w:val="18"/>
  </w:num>
  <w:num w:numId="81">
    <w:abstractNumId w:val="8"/>
  </w:num>
  <w:num w:numId="82">
    <w:abstractNumId w:val="90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19"/>
  </w:num>
  <w:num w:numId="86">
    <w:abstractNumId w:val="16"/>
  </w:num>
  <w:num w:numId="87">
    <w:abstractNumId w:val="86"/>
  </w:num>
  <w:num w:numId="88">
    <w:abstractNumId w:val="94"/>
  </w:num>
  <w:num w:numId="89">
    <w:abstractNumId w:val="65"/>
  </w:num>
  <w:num w:numId="90">
    <w:abstractNumId w:val="28"/>
  </w:num>
  <w:num w:numId="91">
    <w:abstractNumId w:val="22"/>
  </w:num>
  <w:num w:numId="92">
    <w:abstractNumId w:val="14"/>
  </w:num>
  <w:num w:numId="93">
    <w:abstractNumId w:val="55"/>
  </w:num>
  <w:num w:numId="94">
    <w:abstractNumId w:val="51"/>
  </w:num>
  <w:num w:numId="95">
    <w:abstractNumId w:val="34"/>
  </w:num>
  <w:num w:numId="96">
    <w:abstractNumId w:val="78"/>
  </w:num>
  <w:num w:numId="97">
    <w:abstractNumId w:val="25"/>
  </w:num>
  <w:num w:numId="98">
    <w:abstractNumId w:val="4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694"/>
    <w:rsid w:val="00067203"/>
    <w:rsid w:val="00067AF4"/>
    <w:rsid w:val="00067DE0"/>
    <w:rsid w:val="00067FE7"/>
    <w:rsid w:val="00070603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5EF3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0CD"/>
    <w:rsid w:val="001641C1"/>
    <w:rsid w:val="00165580"/>
    <w:rsid w:val="001679D3"/>
    <w:rsid w:val="0017050E"/>
    <w:rsid w:val="00170E95"/>
    <w:rsid w:val="00172E70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7A48"/>
    <w:rsid w:val="001B0698"/>
    <w:rsid w:val="001C1AAB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1EF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3E8E"/>
    <w:rsid w:val="002A6471"/>
    <w:rsid w:val="002A7A13"/>
    <w:rsid w:val="002A7D98"/>
    <w:rsid w:val="002B0004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6ADA"/>
    <w:rsid w:val="002E7E7B"/>
    <w:rsid w:val="002F18AD"/>
    <w:rsid w:val="002F2C80"/>
    <w:rsid w:val="002F2F0C"/>
    <w:rsid w:val="002F3B7D"/>
    <w:rsid w:val="002F688A"/>
    <w:rsid w:val="00302926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1E1D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A3B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62B6"/>
    <w:rsid w:val="004101C6"/>
    <w:rsid w:val="00412536"/>
    <w:rsid w:val="00413D30"/>
    <w:rsid w:val="004147EF"/>
    <w:rsid w:val="0041702A"/>
    <w:rsid w:val="00417B94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537"/>
    <w:rsid w:val="00443B05"/>
    <w:rsid w:val="004458B2"/>
    <w:rsid w:val="00445F5A"/>
    <w:rsid w:val="00447856"/>
    <w:rsid w:val="00447FF6"/>
    <w:rsid w:val="004514B5"/>
    <w:rsid w:val="004518D2"/>
    <w:rsid w:val="00452044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90FA9"/>
    <w:rsid w:val="0049100C"/>
    <w:rsid w:val="00493046"/>
    <w:rsid w:val="0049381F"/>
    <w:rsid w:val="00496CCE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5F"/>
    <w:rsid w:val="00543F6C"/>
    <w:rsid w:val="00545A2A"/>
    <w:rsid w:val="005479C6"/>
    <w:rsid w:val="00550613"/>
    <w:rsid w:val="005513D1"/>
    <w:rsid w:val="00553124"/>
    <w:rsid w:val="00554175"/>
    <w:rsid w:val="00555B42"/>
    <w:rsid w:val="00555C63"/>
    <w:rsid w:val="00560BAB"/>
    <w:rsid w:val="005636DB"/>
    <w:rsid w:val="00564C04"/>
    <w:rsid w:val="00564CD3"/>
    <w:rsid w:val="00564F9E"/>
    <w:rsid w:val="005659D3"/>
    <w:rsid w:val="00571C93"/>
    <w:rsid w:val="005725F3"/>
    <w:rsid w:val="0057309A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69E6"/>
    <w:rsid w:val="00601A8E"/>
    <w:rsid w:val="00602119"/>
    <w:rsid w:val="00604404"/>
    <w:rsid w:val="00604E02"/>
    <w:rsid w:val="00605700"/>
    <w:rsid w:val="0060599E"/>
    <w:rsid w:val="006075B5"/>
    <w:rsid w:val="006112EF"/>
    <w:rsid w:val="00611F37"/>
    <w:rsid w:val="006122E3"/>
    <w:rsid w:val="00613AA6"/>
    <w:rsid w:val="006270A8"/>
    <w:rsid w:val="006270DC"/>
    <w:rsid w:val="0063052B"/>
    <w:rsid w:val="00630BC0"/>
    <w:rsid w:val="006319AB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25B1"/>
    <w:rsid w:val="00665594"/>
    <w:rsid w:val="0066605C"/>
    <w:rsid w:val="00666C6E"/>
    <w:rsid w:val="00667F5D"/>
    <w:rsid w:val="006733DC"/>
    <w:rsid w:val="0067459C"/>
    <w:rsid w:val="00675E0D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A7BFC"/>
    <w:rsid w:val="006B0C47"/>
    <w:rsid w:val="006B52F8"/>
    <w:rsid w:val="006B6D63"/>
    <w:rsid w:val="006C07F5"/>
    <w:rsid w:val="006C08CF"/>
    <w:rsid w:val="006C2BD5"/>
    <w:rsid w:val="006C4312"/>
    <w:rsid w:val="006C4549"/>
    <w:rsid w:val="006C4B0F"/>
    <w:rsid w:val="006C4E40"/>
    <w:rsid w:val="006C6568"/>
    <w:rsid w:val="006C72A9"/>
    <w:rsid w:val="006C7360"/>
    <w:rsid w:val="006D0D82"/>
    <w:rsid w:val="006D130E"/>
    <w:rsid w:val="006D3595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107A0"/>
    <w:rsid w:val="00712419"/>
    <w:rsid w:val="00714CF4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0D8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D147C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5B29"/>
    <w:rsid w:val="00815E3F"/>
    <w:rsid w:val="00821427"/>
    <w:rsid w:val="00822DE2"/>
    <w:rsid w:val="008231EB"/>
    <w:rsid w:val="00825426"/>
    <w:rsid w:val="00825B4A"/>
    <w:rsid w:val="00826EDA"/>
    <w:rsid w:val="0082774B"/>
    <w:rsid w:val="00830B75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26FA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3751"/>
    <w:rsid w:val="00893BC8"/>
    <w:rsid w:val="00893E77"/>
    <w:rsid w:val="008940CB"/>
    <w:rsid w:val="008947B2"/>
    <w:rsid w:val="00894850"/>
    <w:rsid w:val="008948E3"/>
    <w:rsid w:val="00895551"/>
    <w:rsid w:val="00895796"/>
    <w:rsid w:val="00895BC7"/>
    <w:rsid w:val="008A0AA8"/>
    <w:rsid w:val="008A1D6B"/>
    <w:rsid w:val="008A4FA6"/>
    <w:rsid w:val="008A6A8F"/>
    <w:rsid w:val="008A7291"/>
    <w:rsid w:val="008A7D06"/>
    <w:rsid w:val="008B1A09"/>
    <w:rsid w:val="008B48CB"/>
    <w:rsid w:val="008B721A"/>
    <w:rsid w:val="008C12F6"/>
    <w:rsid w:val="008C183D"/>
    <w:rsid w:val="008C28D3"/>
    <w:rsid w:val="008C32BB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304"/>
    <w:rsid w:val="00937414"/>
    <w:rsid w:val="00941469"/>
    <w:rsid w:val="00941E92"/>
    <w:rsid w:val="00943EC9"/>
    <w:rsid w:val="0094417A"/>
    <w:rsid w:val="0094442E"/>
    <w:rsid w:val="009450DF"/>
    <w:rsid w:val="009474EB"/>
    <w:rsid w:val="00950EEA"/>
    <w:rsid w:val="0095165C"/>
    <w:rsid w:val="00953301"/>
    <w:rsid w:val="009539CA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42B7"/>
    <w:rsid w:val="00A26A7D"/>
    <w:rsid w:val="00A26B2A"/>
    <w:rsid w:val="00A27540"/>
    <w:rsid w:val="00A31669"/>
    <w:rsid w:val="00A33437"/>
    <w:rsid w:val="00A35BD2"/>
    <w:rsid w:val="00A36A69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172CC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22EC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FFD"/>
    <w:rsid w:val="00D43865"/>
    <w:rsid w:val="00D452FA"/>
    <w:rsid w:val="00D50BB6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19EB"/>
    <w:rsid w:val="00D92022"/>
    <w:rsid w:val="00D9228E"/>
    <w:rsid w:val="00D94EBF"/>
    <w:rsid w:val="00D96369"/>
    <w:rsid w:val="00DA13D1"/>
    <w:rsid w:val="00DA47D0"/>
    <w:rsid w:val="00DA5E5B"/>
    <w:rsid w:val="00DA763B"/>
    <w:rsid w:val="00DB45D7"/>
    <w:rsid w:val="00DC094C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6076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263D"/>
    <w:rsid w:val="00FB46C3"/>
    <w:rsid w:val="00FB535D"/>
    <w:rsid w:val="00FB652A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E0A5C8"/>
  <w15:chartTrackingRefBased/>
  <w15:docId w15:val="{FD1109D3-93DC-44E1-8167-21CF4F1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8437-1FB9-4689-8680-848535E30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0878C-1265-4022-9852-7BA43ED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16763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Robert Pisarski</cp:lastModifiedBy>
  <cp:revision>3</cp:revision>
  <cp:lastPrinted>2019-06-05T09:12:00Z</cp:lastPrinted>
  <dcterms:created xsi:type="dcterms:W3CDTF">2019-05-10T11:41:00Z</dcterms:created>
  <dcterms:modified xsi:type="dcterms:W3CDTF">2020-02-10T08:05:00Z</dcterms:modified>
</cp:coreProperties>
</file>